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32DFD" w:rsidR="00B32DFD" w:rsidP="07FCBAC3" w:rsidRDefault="00B32DFD" w14:paraId="22F39613" wp14:textId="77777777">
      <w:pPr>
        <w:jc w:val="center"/>
        <w:rPr>
          <w:ins w:author="Nádas Edina Éva" w:date="2021-08-24T13:24:48.811Z" w:id="785596068"/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>Course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>description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 xml:space="preserve"> (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>general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>description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caps w:val="1"/>
          <w:sz w:val="20"/>
          <w:szCs w:val="20"/>
        </w:rPr>
        <w:t>)</w:t>
      </w:r>
    </w:p>
    <w:p w:rsidR="07FCBAC3" w:rsidP="07FCBAC3" w:rsidRDefault="07FCBAC3" w14:paraId="2817A140" w14:textId="679E98F1">
      <w:pPr>
        <w:pStyle w:val="Norml"/>
        <w:jc w:val="center"/>
        <w:rPr>
          <w:rFonts w:ascii="Fotogram Light" w:hAnsi="Fotogram Light" w:eastAsia="Fotogram Light" w:cs="Fotogram Light"/>
          <w:b w:val="1"/>
          <w:bCs w:val="1"/>
          <w:caps w:val="1"/>
          <w:sz w:val="24"/>
          <w:szCs w:val="24"/>
        </w:rPr>
      </w:pPr>
    </w:p>
    <w:p xmlns:wp14="http://schemas.microsoft.com/office/word/2010/wordml" w:rsidRPr="00B32DFD" w:rsidR="00B32DFD" w:rsidP="07FCBAC3" w:rsidRDefault="00B32DFD" w14:paraId="4EC91012" wp14:textId="77777777">
      <w:pPr>
        <w:jc w:val="center"/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lang w:eastAsia="hu-HU"/>
        </w:rPr>
      </w:pP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title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:</w:t>
      </w:r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bookmarkStart w:name="_GoBack" w:id="0"/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>Psychotherapy</w:t>
      </w:r>
      <w:proofErr w:type="spellEnd"/>
    </w:p>
    <w:p xmlns:wp14="http://schemas.microsoft.com/office/word/2010/wordml" w:rsidRPr="00B32DFD" w:rsidR="00B32DFD" w:rsidP="07FCBAC3" w:rsidRDefault="00B32DFD" w14:paraId="4C0DC425" wp14:textId="1FD8B4E6">
      <w:pPr>
        <w:jc w:val="center"/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lang w:eastAsia="hu-HU"/>
        </w:rPr>
      </w:pP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code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:</w:t>
      </w:r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r w:rsidRPr="2A513647" w:rsidR="00B32DFD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>PSYM21-MO-</w:t>
      </w:r>
      <w:r w:rsidRPr="2A513647" w:rsidR="201CFB81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>INTV-</w:t>
      </w:r>
      <w:r w:rsidRPr="2A513647" w:rsidR="00B32DFD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>1</w:t>
      </w:r>
      <w:r w:rsidRPr="2A513647" w:rsidR="61A3D46E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  <w:lang w:eastAsia="hu-HU"/>
        </w:rPr>
        <w:t>01</w:t>
      </w:r>
    </w:p>
    <w:bookmarkEnd w:id="0"/>
    <w:p xmlns:wp14="http://schemas.microsoft.com/office/word/2010/wordml" w:rsidRPr="00B32DFD" w:rsidR="00B32DFD" w:rsidP="07FCBAC3" w:rsidRDefault="00B32DFD" w14:paraId="3122E183" wp14:textId="77777777">
      <w:pPr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r w:rsidRPr="07FCBAC3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Head of </w:t>
      </w:r>
      <w:proofErr w:type="spellStart"/>
      <w:r w:rsidRPr="07FCBAC3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the</w:t>
      </w:r>
      <w:proofErr w:type="spellEnd"/>
      <w:r w:rsidRPr="07FCBAC3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07FCBAC3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proofErr w:type="spellEnd"/>
      <w:r w:rsidRPr="07FCBAC3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:</w:t>
      </w:r>
      <w:r w:rsidRPr="07FCBAC3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Borsfay</w:t>
      </w:r>
      <w:proofErr w:type="spellEnd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 Krisztina, </w:t>
      </w:r>
      <w:proofErr w:type="spellStart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Nguyen</w:t>
      </w:r>
      <w:proofErr w:type="spellEnd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 </w:t>
      </w:r>
      <w:proofErr w:type="spellStart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Luu</w:t>
      </w:r>
      <w:proofErr w:type="spellEnd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 </w:t>
      </w:r>
      <w:proofErr w:type="spellStart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Lan</w:t>
      </w:r>
      <w:proofErr w:type="spellEnd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 </w:t>
      </w:r>
      <w:proofErr w:type="spellStart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Anh</w:t>
      </w:r>
      <w:proofErr w:type="spellEnd"/>
      <w:r w:rsidRPr="07FCBAC3" w:rsidR="00B32DFD"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  <w:shd w:val="clear" w:color="auto" w:fill="FFFFFF"/>
        </w:rPr>
        <w:t> </w:t>
      </w:r>
    </w:p>
    <w:p xmlns:wp14="http://schemas.microsoft.com/office/word/2010/wordml" w:rsidRPr="00B32DFD" w:rsidR="00B32DFD" w:rsidP="07FCBAC3" w:rsidRDefault="00B32DFD" w14:paraId="672A6659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B32DFD" w:rsidR="00B32DFD" w:rsidP="07FCBAC3" w:rsidRDefault="00B32DFD" w14:paraId="0A37501D" wp14:textId="77777777">
      <w:pPr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B32DFD" w:rsidR="00B32DFD" w:rsidTr="2A513647" w14:paraId="18EC0F36" wp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B32DFD" w:rsidR="00B32DFD" w:rsidP="07FCBAC3" w:rsidRDefault="00B32DFD" w14:paraId="288AB9D0" wp14:textId="77777777">
            <w:pPr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  <w:lang w:val="en-US"/>
              </w:rPr>
            </w:pPr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  <w:lang w:val="en-US"/>
              </w:rPr>
              <w:t>Aim of the course</w:t>
            </w:r>
          </w:p>
        </w:tc>
      </w:tr>
    </w:tbl>
    <w:p xmlns:wp14="http://schemas.microsoft.com/office/word/2010/wordml" w:rsidRPr="00B32DFD" w:rsidR="00B32DFD" w:rsidP="07FCBAC3" w:rsidRDefault="00B32DFD" w14:paraId="5DAB6C7B" wp14:textId="77777777">
      <w:pPr>
        <w:rPr>
          <w:rFonts w:ascii="Fotogram Light" w:hAnsi="Fotogram Light" w:eastAsia="Fotogram Light" w:cs="Fotogram Light"/>
          <w:sz w:val="20"/>
          <w:szCs w:val="20"/>
          <w:lang w:val="en-US"/>
        </w:rPr>
      </w:pPr>
    </w:p>
    <w:p xmlns:wp14="http://schemas.microsoft.com/office/word/2010/wordml" w:rsidRPr="00B32DFD" w:rsidR="00B32DFD" w:rsidP="07FCBAC3" w:rsidRDefault="00B32DFD" w14:paraId="7158C595" wp14:textId="4BB1BC4F">
      <w:pPr>
        <w:rPr>
          <w:rFonts w:ascii="Fotogram Light" w:hAnsi="Fotogram Light" w:eastAsia="Fotogram Light" w:cs="Fotogram Light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points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limits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62FAC89E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62FAC89E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monocultural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practising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psychologist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622AC964">
        <w:rPr>
          <w:rFonts w:ascii="Fotogram Light" w:hAnsi="Fotogram Light" w:eastAsia="Fotogram Light" w:cs="Fotogram Light"/>
          <w:sz w:val="20"/>
          <w:szCs w:val="20"/>
        </w:rPr>
        <w:t>draw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attention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importance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strategies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responsive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values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clients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. An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emphasis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placed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intercultural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self-awareness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experts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recognition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importance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perspective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client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B32DFD" w:rsidR="00B32DFD" w:rsidP="07FCBAC3" w:rsidRDefault="00B32DFD" w14:paraId="02EB378F" wp14:textId="77777777">
      <w:pPr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32DFD" w:rsidR="00B32DFD" w:rsidP="07FCBAC3" w:rsidRDefault="00B32DFD" w14:paraId="3901ACAF" wp14:textId="400F8740">
      <w:pPr>
        <w:rPr>
          <w:rFonts w:ascii="Fotogram Light" w:hAnsi="Fotogram Light" w:eastAsia="Fotogram Light" w:cs="Fotogram Light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addresses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question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status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power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differences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minority-majority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position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therapist-patient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relationship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influence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outcome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counsel</w:t>
      </w:r>
      <w:r w:rsidRPr="2A513647" w:rsidR="35344157">
        <w:rPr>
          <w:rFonts w:ascii="Fotogram Light" w:hAnsi="Fotogram Light" w:eastAsia="Fotogram Light" w:cs="Fotogram Light"/>
          <w:sz w:val="20"/>
          <w:szCs w:val="20"/>
        </w:rPr>
        <w:t>l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B32DFD" w:rsidR="00B32DFD" w:rsidP="07FCBAC3" w:rsidRDefault="00B32DFD" w14:paraId="6A05A809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B32DFD" w:rsidR="00B32DFD" w:rsidP="07FCBAC3" w:rsidRDefault="00B32DFD" w14:paraId="35177DF9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  <w:lang w:val="en-US"/>
        </w:rPr>
      </w:pPr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  <w:lang w:val="en-US"/>
        </w:rPr>
        <w:t>Learning outcome, competences</w:t>
      </w:r>
    </w:p>
    <w:p xmlns:wp14="http://schemas.microsoft.com/office/word/2010/wordml" w:rsidRPr="00B32DFD" w:rsidR="00B32DFD" w:rsidP="07FCBAC3" w:rsidRDefault="00B32DFD" w14:paraId="1FA225C2" wp14:textId="77777777">
      <w:pPr>
        <w:rPr>
          <w:rFonts w:ascii="Fotogram Light" w:hAnsi="Fotogram Light" w:eastAsia="Fotogram Light" w:cs="Fotogram Light"/>
          <w:sz w:val="20"/>
          <w:szCs w:val="20"/>
          <w:lang w:val="en-US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  <w:lang w:val="en-US"/>
        </w:rPr>
        <w:t>knowledge:</w:t>
      </w:r>
    </w:p>
    <w:p xmlns:wp14="http://schemas.microsoft.com/office/word/2010/wordml" w:rsidRPr="00B32DFD" w:rsidR="00B32DFD" w:rsidP="07FCBAC3" w:rsidRDefault="00B32DFD" w14:paraId="27C03FB0" wp14:textId="348F7616">
      <w:pPr>
        <w:pStyle w:val="Listaszerbekezds"/>
        <w:numPr>
          <w:ilvl w:val="0"/>
          <w:numId w:val="3"/>
        </w:numPr>
        <w:spacing w:before="100" w:beforeAutospacing="on"/>
        <w:rPr>
          <w:rFonts w:ascii="Fotogram Light" w:hAnsi="Fotogram Light" w:eastAsia="Fotogram Light" w:cs="Fotogram Light"/>
          <w:sz w:val="20"/>
          <w:szCs w:val="20"/>
          <w:lang w:eastAsia="hu-HU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Understanding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basic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issues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counsel</w:t>
      </w:r>
      <w:r w:rsidRPr="2A513647" w:rsidR="6B395C4B">
        <w:rPr>
          <w:rFonts w:ascii="Fotogram Light" w:hAnsi="Fotogram Light" w:eastAsia="Fotogram Light" w:cs="Fotogram Light"/>
          <w:sz w:val="20"/>
          <w:szCs w:val="20"/>
          <w:lang w:eastAsia="hu-HU"/>
        </w:rPr>
        <w:t>l</w:t>
      </w:r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psychotherapy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.</w:t>
      </w:r>
    </w:p>
    <w:p xmlns:wp14="http://schemas.microsoft.com/office/word/2010/wordml" w:rsidRPr="00B32DFD" w:rsidR="00B32DFD" w:rsidP="07FCBAC3" w:rsidRDefault="00B32DFD" w14:paraId="700081AF" wp14:textId="04C09305">
      <w:pPr>
        <w:pStyle w:val="Listaszerbekezds"/>
        <w:numPr>
          <w:ilvl w:val="0"/>
          <w:numId w:val="3"/>
        </w:numPr>
        <w:spacing w:before="100" w:beforeAutospacing="on"/>
        <w:rPr>
          <w:rFonts w:ascii="Fotogram Light" w:hAnsi="Fotogram Light" w:eastAsia="Fotogram Light" w:cs="Fotogram Light"/>
          <w:sz w:val="20"/>
          <w:szCs w:val="20"/>
          <w:lang w:eastAsia="hu-HU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Understanding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how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background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influences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behaviors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framework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interpretation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both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therapist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client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as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well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as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their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relationship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.</w:t>
      </w:r>
    </w:p>
    <w:p xmlns:wp14="http://schemas.microsoft.com/office/word/2010/wordml" w:rsidRPr="00B32DFD" w:rsidR="00B32DFD" w:rsidP="07FCBAC3" w:rsidRDefault="00B32DFD" w14:paraId="1990FFC1" wp14:textId="77777777">
      <w:pPr>
        <w:pStyle w:val="Listaszerbekezds"/>
        <w:numPr>
          <w:ilvl w:val="0"/>
          <w:numId w:val="3"/>
        </w:numPr>
        <w:spacing w:before="100" w:beforeAutospacing="on"/>
        <w:rPr>
          <w:rFonts w:ascii="Fotogram Light" w:hAnsi="Fotogram Light" w:eastAsia="Fotogram Light" w:cs="Fotogram Light"/>
          <w:sz w:val="20"/>
          <w:szCs w:val="20"/>
          <w:lang w:eastAsia="hu-HU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Familiarity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with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culturally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responsive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intervention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techniques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>strategies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hu-HU"/>
        </w:rPr>
        <w:t xml:space="preserve">. </w:t>
      </w:r>
    </w:p>
    <w:p xmlns:wp14="http://schemas.microsoft.com/office/word/2010/wordml" w:rsidRPr="00B32DFD" w:rsidR="00B32DFD" w:rsidP="07FCBAC3" w:rsidRDefault="00B32DFD" w14:paraId="5A39BBE3" wp14:textId="77777777">
      <w:pPr>
        <w:pStyle w:val="Listaszerbekezds"/>
        <w:spacing w:before="100" w:beforeAutospacing="on"/>
        <w:ind w:left="36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32DFD" w:rsidR="00B32DFD" w:rsidP="07FCBAC3" w:rsidRDefault="00B32DFD" w14:paraId="6C6B14E9" wp14:textId="77777777">
      <w:p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B32DFD" w:rsidR="00B32DFD" w:rsidP="07FCBAC3" w:rsidRDefault="00B32DFD" w14:paraId="6E7CA59A" wp14:textId="77777777">
      <w:pPr>
        <w:pStyle w:val="Listaszerbekezds"/>
        <w:numPr>
          <w:ilvl w:val="0"/>
          <w:numId w:val="1"/>
        </w:numPr>
        <w:ind w:left="720"/>
        <w:rPr>
          <w:rFonts w:ascii="Fotogram Light" w:hAnsi="Fotogram Light" w:eastAsia="Fotogram Light" w:cs="Fotogram Light"/>
          <w:sz w:val="20"/>
          <w:szCs w:val="20"/>
          <w:lang w:eastAsia="ar-SA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Openness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others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,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other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cultures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their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values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.</w:t>
      </w:r>
    </w:p>
    <w:p xmlns:wp14="http://schemas.microsoft.com/office/word/2010/wordml" w:rsidRPr="00B32DFD" w:rsidR="00B32DFD" w:rsidP="07FCBAC3" w:rsidRDefault="00B32DFD" w14:paraId="2447FB7E" wp14:textId="77777777">
      <w:pPr>
        <w:pStyle w:val="Listaszerbekezds"/>
        <w:numPr>
          <w:ilvl w:val="0"/>
          <w:numId w:val="1"/>
        </w:numPr>
        <w:ind w:left="720"/>
        <w:rPr>
          <w:rFonts w:ascii="Fotogram Light" w:hAnsi="Fotogram Light" w:eastAsia="Fotogram Light" w:cs="Fotogram Light"/>
          <w:sz w:val="20"/>
          <w:szCs w:val="20"/>
          <w:lang w:eastAsia="ar-SA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Openness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recognition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perspective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others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.</w:t>
      </w:r>
    </w:p>
    <w:p xmlns:wp14="http://schemas.microsoft.com/office/word/2010/wordml" w:rsidRPr="00B32DFD" w:rsidR="00B32DFD" w:rsidP="07FCBAC3" w:rsidRDefault="00B32DFD" w14:paraId="41C8F396" wp14:textId="77777777">
      <w:pPr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32DFD" w:rsidR="00B32DFD" w:rsidP="07FCBAC3" w:rsidRDefault="00B32DFD" w14:paraId="1A1E4BB2" wp14:textId="77777777">
      <w:p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B32DFD" w:rsidR="00B32DFD" w:rsidP="07FCBAC3" w:rsidRDefault="00B32DFD" w14:paraId="016701DE" wp14:textId="607EAA2E">
      <w:pPr>
        <w:pStyle w:val="Listaszerbekezds"/>
        <w:numPr>
          <w:ilvl w:val="0"/>
          <w:numId w:val="1"/>
        </w:numPr>
        <w:ind w:left="720"/>
        <w:rPr>
          <w:rFonts w:ascii="Fotogram Light" w:hAnsi="Fotogram Light" w:eastAsia="Fotogram Light" w:cs="Fotogram Light"/>
          <w:sz w:val="20"/>
          <w:szCs w:val="20"/>
          <w:lang w:eastAsia="ar-SA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Ability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reflect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hidden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assumptions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one’s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own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culture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,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identi</w:t>
      </w:r>
      <w:r w:rsidRPr="2A513647" w:rsidR="1AED4A54">
        <w:rPr>
          <w:rFonts w:ascii="Fotogram Light" w:hAnsi="Fotogram Light" w:eastAsia="Fotogram Light" w:cs="Fotogram Light"/>
          <w:sz w:val="20"/>
          <w:szCs w:val="20"/>
          <w:lang w:eastAsia="ar-SA"/>
        </w:rPr>
        <w:t>f</w:t>
      </w:r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7851304E">
        <w:rPr>
          <w:rFonts w:ascii="Fotogram Light" w:hAnsi="Fotogram Light" w:eastAsia="Fotogram Light" w:cs="Fotogram Light"/>
          <w:sz w:val="20"/>
          <w:szCs w:val="20"/>
          <w:lang w:eastAsia="ar-SA"/>
        </w:rPr>
        <w:t>one’s</w:t>
      </w:r>
      <w:proofErr w:type="spellEnd"/>
      <w:r w:rsidRPr="2A513647" w:rsidR="7851304E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own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prejudices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ethnocentrism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critically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relate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>them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  <w:lang w:eastAsia="ar-SA"/>
        </w:rPr>
        <w:t xml:space="preserve">. </w:t>
      </w:r>
    </w:p>
    <w:p xmlns:wp14="http://schemas.microsoft.com/office/word/2010/wordml" w:rsidRPr="00B32DFD" w:rsidR="00B32DFD" w:rsidP="07FCBAC3" w:rsidRDefault="00B32DFD" w14:paraId="6D271120" wp14:textId="58896AC2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counsel</w:t>
      </w:r>
      <w:r w:rsidRPr="2A513647" w:rsidR="7A3FBCEC">
        <w:rPr>
          <w:rFonts w:ascii="Fotogram Light" w:hAnsi="Fotogram Light" w:eastAsia="Fotogram Light" w:cs="Fotogram Light"/>
          <w:sz w:val="20"/>
          <w:szCs w:val="20"/>
        </w:rPr>
        <w:t>l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culturally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sensitive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w:rsidR="7686DDC9" w:rsidP="07FCBAC3" w:rsidRDefault="7686DDC9" w14:paraId="4ABCFC37" w14:textId="093B20BD">
      <w:pPr>
        <w:pStyle w:val="Norml"/>
        <w:rPr>
          <w:rFonts w:ascii="Fotogram Light" w:hAnsi="Fotogram Light" w:eastAsia="Fotogram Light" w:cs="Fotogram Light"/>
          <w:sz w:val="24"/>
          <w:szCs w:val="24"/>
        </w:rPr>
      </w:pPr>
    </w:p>
    <w:p w:rsidR="06D8C0B2" w:rsidP="2A513647" w:rsidRDefault="06D8C0B2" w14:paraId="0AB73E41" w14:textId="093493DC">
      <w:pPr>
        <w:spacing w:after="0" w:line="239" w:lineRule="auto"/>
        <w:ind w:right="20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2A513647" w:rsidR="06D8C0B2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autonomy, responsibility:</w:t>
      </w:r>
    </w:p>
    <w:p w:rsidR="4688E2DD" w:rsidP="2A513647" w:rsidRDefault="4688E2DD" w14:paraId="58CD747D" w14:textId="3887110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A513647" w:rsidR="4688E2DD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Students </w:t>
      </w:r>
      <w:proofErr w:type="gramStart"/>
      <w:r w:rsidRPr="2A513647" w:rsidR="4688E2DD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are able to</w:t>
      </w:r>
      <w:proofErr w:type="gramEnd"/>
      <w:r w:rsidRPr="2A513647" w:rsidR="4688E2DD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apply the acquired knowledge on their own, in accordance with the ethical guidelines of psychology, but only for purposes corresponding to their level of competence.</w:t>
      </w:r>
    </w:p>
    <w:p w:rsidR="785D4268" w:rsidP="2A513647" w:rsidRDefault="785D4268" w14:paraId="5CFB0026" w14:textId="6EC7C023">
      <w:pPr>
        <w:pStyle w:val="Norml"/>
        <w:spacing w:after="0" w:line="239" w:lineRule="auto"/>
        <w:ind w:right="20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</w:pPr>
    </w:p>
    <w:p w:rsidR="7686DDC9" w:rsidP="07FCBAC3" w:rsidRDefault="7686DDC9" w14:paraId="4809EF7C" w14:textId="178B88EF">
      <w:pPr>
        <w:pStyle w:val="Norml"/>
        <w:rPr>
          <w:rFonts w:ascii="Fotogram Light" w:hAnsi="Fotogram Light" w:eastAsia="Fotogram Light" w:cs="Fotogram Light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B32DFD" w:rsidR="00B32DFD" w:rsidTr="2A513647" w14:paraId="3AF114A0" wp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B32DFD" w:rsidR="00B32DFD" w:rsidP="07FCBAC3" w:rsidRDefault="00B32DFD" w14:paraId="05A4A308" wp14:textId="77777777">
            <w:pPr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</w:pPr>
            <w:proofErr w:type="spellStart"/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Content</w:t>
            </w:r>
            <w:proofErr w:type="spellEnd"/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 of </w:t>
            </w:r>
            <w:proofErr w:type="spellStart"/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the</w:t>
            </w:r>
            <w:proofErr w:type="spellEnd"/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course</w:t>
            </w:r>
            <w:proofErr w:type="spellEnd"/>
          </w:p>
        </w:tc>
      </w:tr>
    </w:tbl>
    <w:p xmlns:wp14="http://schemas.microsoft.com/office/word/2010/wordml" w:rsidRPr="00B32DFD" w:rsidR="00B32DFD" w:rsidP="07FCBAC3" w:rsidRDefault="00B32DFD" w14:paraId="5FD9E02E" wp14:textId="77777777">
      <w:pPr>
        <w:rPr>
          <w:rFonts w:ascii="Fotogram Light" w:hAnsi="Fotogram Light" w:eastAsia="Fotogram Light" w:cs="Fotogram Light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  <w:lang w:val="en-US"/>
        </w:rPr>
        <w:t>Topics of the course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B32DFD" w:rsidR="00B32DFD" w:rsidP="07FCBAC3" w:rsidRDefault="00B32DFD" w14:paraId="2929FE63" wp14:textId="4CE35229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</w:t>
      </w:r>
      <w:r w:rsidRPr="2A513647" w:rsidR="3AD41146">
        <w:rPr>
          <w:rFonts w:ascii="Fotogram Light" w:hAnsi="Fotogram Light" w:eastAsia="Fotogram Light" w:cs="Fotogram Light"/>
          <w:sz w:val="20"/>
          <w:szCs w:val="20"/>
        </w:rPr>
        <w:t>l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ling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</w:p>
    <w:p xmlns:wp14="http://schemas.microsoft.com/office/word/2010/wordml" w:rsidRPr="00B32DFD" w:rsidR="00B32DFD" w:rsidP="07FCBAC3" w:rsidRDefault="00B32DFD" w14:paraId="13CE7BFB" wp14:textId="77777777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concept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a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person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family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cultures</w:t>
      </w:r>
      <w:proofErr w:type="spellEnd"/>
    </w:p>
    <w:p xmlns:wp14="http://schemas.microsoft.com/office/word/2010/wordml" w:rsidRPr="00B32DFD" w:rsidR="00B32DFD" w:rsidP="07FCBAC3" w:rsidRDefault="00B32DFD" w14:paraId="500D14CE" wp14:textId="59DA86B8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commentRangeStart w:id="1360107001"/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Confines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commentRangeEnd w:id="1360107001"/>
      <w:r>
        <w:rPr>
          <w:rStyle w:val="CommentReference"/>
        </w:rPr>
        <w:commentReference w:id="1360107001"/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monocultural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</w:t>
      </w:r>
      <w:r w:rsidRPr="2A513647" w:rsidR="147A99B0">
        <w:rPr>
          <w:rFonts w:ascii="Fotogram Light" w:hAnsi="Fotogram Light" w:eastAsia="Fotogram Light" w:cs="Fotogram Light"/>
          <w:sz w:val="20"/>
          <w:szCs w:val="20"/>
        </w:rPr>
        <w:t>l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ling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viewed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side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therapist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patients</w:t>
      </w:r>
      <w:proofErr w:type="spellEnd"/>
    </w:p>
    <w:p xmlns:wp14="http://schemas.microsoft.com/office/word/2010/wordml" w:rsidRPr="00B32DFD" w:rsidR="00B32DFD" w:rsidP="07FCBAC3" w:rsidRDefault="00B32DFD" w14:paraId="0B3FADFE" wp14:textId="108C565D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Main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counsel</w:t>
      </w:r>
      <w:r w:rsidRPr="2A513647" w:rsidR="5A44931F">
        <w:rPr>
          <w:rFonts w:ascii="Fotogram Light" w:hAnsi="Fotogram Light" w:eastAsia="Fotogram Light" w:cs="Fotogram Light"/>
          <w:sz w:val="20"/>
          <w:szCs w:val="20"/>
        </w:rPr>
        <w:t>l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</w:p>
    <w:p xmlns:wp14="http://schemas.microsoft.com/office/word/2010/wordml" w:rsidRPr="00B32DFD" w:rsidR="00B32DFD" w:rsidP="07FCBAC3" w:rsidRDefault="00B32DFD" w14:paraId="64533B76" wp14:textId="5B319D18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Gender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</w:t>
      </w:r>
      <w:r w:rsidRPr="2A513647" w:rsidR="0C5F0195">
        <w:rPr>
          <w:rFonts w:ascii="Fotogram Light" w:hAnsi="Fotogram Light" w:eastAsia="Fotogram Light" w:cs="Fotogram Light"/>
          <w:sz w:val="20"/>
          <w:szCs w:val="20"/>
        </w:rPr>
        <w:t>l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ling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</w:p>
    <w:p xmlns:wp14="http://schemas.microsoft.com/office/word/2010/wordml" w:rsidRPr="00B32DFD" w:rsidR="00B32DFD" w:rsidP="07FCBAC3" w:rsidRDefault="00B32DFD" w14:paraId="15F6649A" wp14:textId="77777777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</w:p>
    <w:p xmlns:wp14="http://schemas.microsoft.com/office/word/2010/wordml" w:rsidRPr="00B32DFD" w:rsidR="00B32DFD" w:rsidP="07FCBAC3" w:rsidRDefault="00B32DFD" w14:paraId="3F85DAF3" wp14:textId="77777777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counseling</w:t>
      </w:r>
      <w:proofErr w:type="spellEnd"/>
    </w:p>
    <w:p xmlns:wp14="http://schemas.microsoft.com/office/word/2010/wordml" w:rsidRPr="00B32DFD" w:rsidR="00B32DFD" w:rsidP="07FCBAC3" w:rsidRDefault="00B32DFD" w14:paraId="5F574C6B" wp14:textId="77777777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Power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relations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justice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</w:p>
    <w:p xmlns:wp14="http://schemas.microsoft.com/office/word/2010/wordml" w:rsidRPr="00B32DFD" w:rsidR="00B32DFD" w:rsidP="07FCBAC3" w:rsidRDefault="00B32DFD" w14:paraId="2D193332" wp14:textId="25CBCBD5">
      <w:pPr>
        <w:pStyle w:val="Listaszerbekezds"/>
        <w:numPr>
          <w:ilvl w:val="0"/>
          <w:numId w:val="1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Family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community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genogra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</w:t>
      </w:r>
      <w:proofErr w:type="spellEnd"/>
    </w:p>
    <w:p xmlns:wp14="http://schemas.microsoft.com/office/word/2010/wordml" w:rsidRPr="00B32DFD" w:rsidR="00B32DFD" w:rsidP="07FCBAC3" w:rsidRDefault="00B32DFD" w14:paraId="72A3D3EC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B32DFD" w:rsidR="00B32DFD" w:rsidP="07FCBAC3" w:rsidRDefault="00B32DFD" w14:paraId="1099AEE2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  <w:lang w:val="en-US"/>
        </w:rPr>
      </w:pPr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  <w:lang w:val="en-US"/>
        </w:rPr>
        <w:t>Learning activities, learning methods</w:t>
      </w:r>
    </w:p>
    <w:p xmlns:wp14="http://schemas.microsoft.com/office/word/2010/wordml" w:rsidRPr="00B32DFD" w:rsidR="00B32DFD" w:rsidP="07FCBAC3" w:rsidRDefault="00B32DFD" w14:paraId="29D6B04F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Pr="00B32DFD" w:rsidR="00B32DFD" w:rsidP="07FCBAC3" w:rsidRDefault="00B32DFD" w14:paraId="3A12A566" wp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interactive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lecture</w:t>
      </w:r>
      <w:proofErr w:type="spellEnd"/>
    </w:p>
    <w:p xmlns:wp14="http://schemas.microsoft.com/office/word/2010/wordml" w:rsidRPr="00B32DFD" w:rsidR="00B32DFD" w:rsidP="07FCBAC3" w:rsidRDefault="00B32DFD" w14:paraId="05E124DC" wp14:textId="20FC3BE3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working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small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6BB1742D">
        <w:rPr>
          <w:rFonts w:ascii="Fotogram Light" w:hAnsi="Fotogram Light" w:eastAsia="Fotogram Light" w:cs="Fotogram Light"/>
          <w:sz w:val="20"/>
          <w:szCs w:val="20"/>
        </w:rPr>
        <w:t>pair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s</w:t>
      </w:r>
      <w:proofErr w:type="spellEnd"/>
    </w:p>
    <w:p xmlns:wp14="http://schemas.microsoft.com/office/word/2010/wordml" w:rsidRPr="00B32DFD" w:rsidR="00B32DFD" w:rsidP="07FCBAC3" w:rsidRDefault="00B32DFD" w14:paraId="403503BE" wp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</w:p>
    <w:p xmlns:wp14="http://schemas.microsoft.com/office/word/2010/wordml" w:rsidRPr="00B32DFD" w:rsidR="00B32DFD" w:rsidP="07FCBAC3" w:rsidRDefault="00B32DFD" w14:paraId="06529CC1" wp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project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B32DFD" w:rsidR="00B32DFD" w:rsidP="07FCBAC3" w:rsidRDefault="00B32DFD" w14:paraId="0D0B940D" wp14:textId="77777777">
      <w:pPr>
        <w:pStyle w:val="Listaszerbekezds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B32DFD" w:rsidR="00B32DFD" w:rsidTr="2A513647" w14:paraId="4B15E91A" wp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B32DFD" w:rsidR="00B32DFD" w:rsidP="07FCBAC3" w:rsidRDefault="00B32DFD" w14:paraId="2138C42B" wp14:textId="77777777">
            <w:pPr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  <w:lang w:val="en-US"/>
              </w:rPr>
            </w:pPr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  <w:lang w:val="en-US"/>
              </w:rPr>
              <w:t>Evaluation of outcomes</w:t>
            </w:r>
          </w:p>
        </w:tc>
      </w:tr>
    </w:tbl>
    <w:p xmlns:wp14="http://schemas.microsoft.com/office/word/2010/wordml" w:rsidRPr="00B32DFD" w:rsidR="00B32DFD" w:rsidP="07FCBAC3" w:rsidRDefault="00B32DFD" w14:paraId="55040540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  <w:lang w:val="en-US"/>
        </w:rPr>
      </w:pPr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  <w:lang w:val="en-US"/>
        </w:rPr>
        <w:t>Learning requirements, mode of evaluation, criteria of evaluation:</w:t>
      </w:r>
    </w:p>
    <w:p xmlns:wp14="http://schemas.microsoft.com/office/word/2010/wordml" w:rsidRPr="00B32DFD" w:rsidR="00B32DFD" w:rsidP="07FCBAC3" w:rsidRDefault="00B32DFD" w14:paraId="24BADDD2" wp14:textId="77777777">
      <w:pPr>
        <w:rPr>
          <w:rFonts w:ascii="Fotogram Light" w:hAnsi="Fotogram Light" w:eastAsia="Fotogram Light" w:cs="Fotogram Light"/>
          <w:sz w:val="20"/>
          <w:szCs w:val="20"/>
          <w:lang w:val="en-US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  <w:lang w:val="en-US"/>
        </w:rPr>
        <w:t>requirements</w:t>
      </w:r>
    </w:p>
    <w:p xmlns:wp14="http://schemas.microsoft.com/office/word/2010/wordml" w:rsidRPr="00B32DFD" w:rsidR="00B32DFD" w:rsidP="07FCBAC3" w:rsidRDefault="00B32DFD" w14:paraId="0E27B00A" wp14:textId="77777777">
      <w:pPr>
        <w:pStyle w:val="Listaszerbekezds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32DFD" w:rsidR="00B32DFD" w:rsidP="07FCBAC3" w:rsidRDefault="00B32DFD" w14:paraId="55D7347C" wp14:textId="77777777">
      <w:pPr>
        <w:pStyle w:val="Listaszerbekezds"/>
        <w:numPr>
          <w:ilvl w:val="0"/>
          <w:numId w:val="4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reflections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readings</w:t>
      </w:r>
      <w:proofErr w:type="spellEnd"/>
    </w:p>
    <w:p xmlns:wp14="http://schemas.microsoft.com/office/word/2010/wordml" w:rsidRPr="00B32DFD" w:rsidR="00B32DFD" w:rsidP="07FCBAC3" w:rsidRDefault="00B32DFD" w14:paraId="582FB786" wp14:textId="77777777">
      <w:pPr>
        <w:pStyle w:val="Listaszerbekezds"/>
        <w:numPr>
          <w:ilvl w:val="0"/>
          <w:numId w:val="4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test</w:t>
      </w:r>
    </w:p>
    <w:p xmlns:wp14="http://schemas.microsoft.com/office/word/2010/wordml" w:rsidRPr="00B32DFD" w:rsidR="00B32DFD" w:rsidP="07FCBAC3" w:rsidRDefault="00B32DFD" w14:paraId="3FAA1B02" wp14:textId="59C09219">
      <w:pPr>
        <w:pStyle w:val="Listaszerbekezds"/>
        <w:numPr>
          <w:ilvl w:val="0"/>
          <w:numId w:val="4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r w:rsidRPr="2A513647" w:rsidR="65CF0FEB">
        <w:rPr>
          <w:rFonts w:ascii="Fotogram Light" w:hAnsi="Fotogram Light" w:eastAsia="Fotogram Light" w:cs="Fotogram Light"/>
          <w:sz w:val="20"/>
          <w:szCs w:val="20"/>
        </w:rPr>
        <w:t xml:space="preserve">a 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project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</w:p>
    <w:p xmlns:wp14="http://schemas.microsoft.com/office/word/2010/wordml" w:rsidRPr="00B32DFD" w:rsidR="00B32DFD" w:rsidP="07FCBAC3" w:rsidRDefault="00B32DFD" w14:paraId="60061E4C" wp14:textId="77777777">
      <w:pPr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32DFD" w:rsidR="00B32DFD" w:rsidP="07FCBAC3" w:rsidRDefault="00B32DFD" w14:paraId="01F416F0" wp14:textId="77777777">
      <w:pPr>
        <w:rPr>
          <w:rFonts w:ascii="Fotogram Light" w:hAnsi="Fotogram Light" w:eastAsia="Fotogram Light" w:cs="Fotogram Light"/>
          <w:sz w:val="20"/>
          <w:szCs w:val="20"/>
          <w:lang w:val="en-US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  <w:lang w:val="en-US"/>
        </w:rPr>
        <w:t>mode of evaluation:</w:t>
      </w:r>
    </w:p>
    <w:p xmlns:wp14="http://schemas.microsoft.com/office/word/2010/wordml" w:rsidRPr="00B32DFD" w:rsidR="00B32DFD" w:rsidP="07FCBAC3" w:rsidRDefault="00B32DFD" w14:paraId="34925FB6" wp14:textId="77777777">
      <w:p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oral</w:t>
      </w:r>
      <w:proofErr w:type="spellEnd"/>
    </w:p>
    <w:p xmlns:wp14="http://schemas.microsoft.com/office/word/2010/wordml" w:rsidRPr="00B32DFD" w:rsidR="00B32DFD" w:rsidP="07FCBAC3" w:rsidRDefault="00B32DFD" w14:paraId="44EAFD9C" wp14:textId="77777777">
      <w:pPr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32DFD" w:rsidR="00B32DFD" w:rsidP="07FCBAC3" w:rsidRDefault="00B32DFD" w14:paraId="240FCBBE" wp14:textId="77777777">
      <w:pPr>
        <w:rPr>
          <w:rFonts w:ascii="Fotogram Light" w:hAnsi="Fotogram Light" w:eastAsia="Fotogram Light" w:cs="Fotogram Light"/>
          <w:sz w:val="20"/>
          <w:szCs w:val="20"/>
          <w:lang w:val="en-US"/>
        </w:rPr>
      </w:pPr>
      <w:r w:rsidRPr="2A513647" w:rsidR="00B32DFD">
        <w:rPr>
          <w:rFonts w:ascii="Fotogram Light" w:hAnsi="Fotogram Light" w:eastAsia="Fotogram Light" w:cs="Fotogram Light"/>
          <w:sz w:val="20"/>
          <w:szCs w:val="20"/>
          <w:lang w:val="en-US"/>
        </w:rPr>
        <w:t>criteria of evaluation:</w:t>
      </w:r>
    </w:p>
    <w:p xmlns:wp14="http://schemas.microsoft.com/office/word/2010/wordml" w:rsidRPr="00B32DFD" w:rsidR="00B32DFD" w:rsidP="07FCBAC3" w:rsidRDefault="00B32DFD" w14:paraId="20C49103" wp14:textId="3FA0CFEA">
      <w:pPr>
        <w:pStyle w:val="Listaszerbekezds"/>
        <w:numPr>
          <w:ilvl w:val="0"/>
          <w:numId w:val="5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connection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diffe</w:t>
      </w:r>
      <w:r w:rsidRPr="2A513647" w:rsidR="5FDBC9C1">
        <w:rPr>
          <w:rFonts w:ascii="Fotogram Light" w:hAnsi="Fotogram Light" w:eastAsia="Fotogram Light" w:cs="Fotogram Light"/>
          <w:sz w:val="20"/>
          <w:szCs w:val="20"/>
        </w:rPr>
        <w:t>re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nt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B32DFD" w:rsidR="00B32DFD" w:rsidP="07FCBAC3" w:rsidRDefault="00B32DFD" w14:paraId="492F7120" wp14:textId="77777777">
      <w:pPr>
        <w:pStyle w:val="Listaszerbekezds"/>
        <w:numPr>
          <w:ilvl w:val="0"/>
          <w:numId w:val="5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B32DFD" w:rsidR="00B32DFD" w:rsidP="07FCBAC3" w:rsidRDefault="00B32DFD" w14:paraId="4B94D5A5" wp14:textId="77777777">
      <w:pPr>
        <w:pStyle w:val="Listaszerbekezds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B32DFD" w:rsidR="00B32DFD" w:rsidTr="2A513647" w14:paraId="0A6A43C3" wp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B32DFD" w:rsidR="00B32DFD" w:rsidP="07FCBAC3" w:rsidRDefault="00B32DFD" w14:paraId="73EA036A" wp14:textId="77777777">
            <w:pPr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</w:pPr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Reading </w:t>
            </w:r>
            <w:proofErr w:type="spellStart"/>
            <w:r w:rsidRPr="2A513647" w:rsidR="00B32DF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list</w:t>
            </w:r>
            <w:proofErr w:type="spellEnd"/>
          </w:p>
        </w:tc>
      </w:tr>
    </w:tbl>
    <w:p xmlns:wp14="http://schemas.microsoft.com/office/word/2010/wordml" w:rsidRPr="00B32DFD" w:rsidR="00B32DFD" w:rsidP="07FCBAC3" w:rsidRDefault="00B32DFD" w14:paraId="5B007895" wp14:textId="77777777">
      <w:pPr>
        <w:pStyle w:val="Listaszerbekezds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Compulsory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reading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list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: </w:t>
      </w:r>
    </w:p>
    <w:p xmlns:wp14="http://schemas.microsoft.com/office/word/2010/wordml" w:rsidRPr="00B32DFD" w:rsidR="00B32DFD" w:rsidP="07FCBAC3" w:rsidRDefault="00B32DFD" w14:paraId="3DEEC669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B32DFD" w:rsidR="00B32DFD" w:rsidP="07FCBAC3" w:rsidRDefault="00B32DFD" w14:paraId="309389AA" wp14:textId="77777777">
      <w:pPr>
        <w:pStyle w:val="Listaszerbekezds"/>
        <w:numPr>
          <w:ilvl w:val="0"/>
          <w:numId w:val="6"/>
        </w:num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Bernal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G. E. –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Domenech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Rodríguez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M. M. (2012).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Cultural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adaptations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Tools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for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evidence-based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practice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with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diverse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populations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American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Psychological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Association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</w:t>
      </w:r>
      <w:r w:rsidRPr="07FCBAC3" w:rsidR="00B32DFD">
        <w:rPr>
          <w:rFonts w:ascii="Fotogram Light" w:hAnsi="Fotogram Light" w:eastAsia="Fotogram Light" w:cs="Fotogram Light"/>
          <w:color w:val="000000"/>
          <w:sz w:val="20"/>
          <w:szCs w:val="20"/>
          <w:shd w:val="clear" w:color="auto" w:fill="FBFBF9"/>
        </w:rPr>
        <w:t>Washington, D.C.</w:t>
      </w:r>
    </w:p>
    <w:p xmlns:wp14="http://schemas.microsoft.com/office/word/2010/wordml" w:rsidRPr="00B32DFD" w:rsidR="00B32DFD" w:rsidP="07FCBAC3" w:rsidRDefault="00B32DFD" w14:paraId="7318D6F0" wp14:textId="77777777">
      <w:pPr>
        <w:pStyle w:val="Listaszerbekezds"/>
        <w:numPr>
          <w:ilvl w:val="0"/>
          <w:numId w:val="6"/>
        </w:num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Dwairy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M. 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A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(2006).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psychotherapy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with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Arabs and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Muslims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: A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culturally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sensitive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approach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Teachers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College Press, New York.</w:t>
      </w:r>
    </w:p>
    <w:p xmlns:wp14="http://schemas.microsoft.com/office/word/2010/wordml" w:rsidRPr="00B32DFD" w:rsidR="00B32DFD" w:rsidP="07FCBAC3" w:rsidRDefault="00B32DFD" w14:paraId="64AB1531" wp14:textId="77777777">
      <w:pPr>
        <w:pStyle w:val="Listaszerbekezds"/>
        <w:numPr>
          <w:ilvl w:val="0"/>
          <w:numId w:val="6"/>
        </w:num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Fawcett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M. L. – Evans, K. M. (2012).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Experiential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approach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for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developing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competence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Sage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Publications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Inc. </w:t>
      </w:r>
    </w:p>
    <w:p xmlns:wp14="http://schemas.microsoft.com/office/word/2010/wordml" w:rsidRPr="00B32DFD" w:rsidR="00B32DFD" w:rsidP="07FCBAC3" w:rsidRDefault="00B32DFD" w14:paraId="6C7ED9ED" wp14:textId="77777777">
      <w:pPr>
        <w:pStyle w:val="Listaszerbekezds"/>
        <w:numPr>
          <w:ilvl w:val="0"/>
          <w:numId w:val="6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Goldenberg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, H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.,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Goldenberg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, I. (2012).</w:t>
      </w:r>
      <w:r w:rsidRPr="07FCBAC3" w:rsidR="00B32DFD">
        <w:rPr>
          <w:rStyle w:val="apple-converted-space"/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 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Family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therapy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: An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overview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Cengage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Learning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.</w:t>
      </w:r>
    </w:p>
    <w:p xmlns:wp14="http://schemas.microsoft.com/office/word/2010/wordml" w:rsidRPr="00B32DFD" w:rsidR="00B32DFD" w:rsidP="07FCBAC3" w:rsidRDefault="00B32DFD" w14:paraId="576BA029" wp14:textId="77777777">
      <w:pPr>
        <w:pStyle w:val="Listaszerbekezds"/>
        <w:numPr>
          <w:ilvl w:val="0"/>
          <w:numId w:val="6"/>
        </w:numPr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Lum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, D. (2010). (4th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edition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Culturally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Competent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Practice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: A Framework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for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Understanding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Diverse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Groups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Justice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Issues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Brooks</w:t>
      </w:r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/Cole. Ebből Part 2: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framework</w:t>
      </w:r>
      <w:proofErr w:type="spellEnd"/>
      <w:r w:rsidRPr="2A513647" w:rsidR="00B32DFD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B32DFD" w:rsidR="00B32DFD" w:rsidP="07FCBAC3" w:rsidRDefault="00B32DFD" w14:paraId="79BA9AB7" wp14:textId="77777777">
      <w:pPr>
        <w:pStyle w:val="Listaszerbekezds"/>
        <w:numPr>
          <w:ilvl w:val="0"/>
          <w:numId w:val="6"/>
        </w:num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Pedersen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P. B. – 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Carey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, J. C. (2003).</w:t>
      </w:r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.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Schools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: A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Practical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Handbook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Allyn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&amp; Bacon.</w:t>
      </w:r>
    </w:p>
    <w:p xmlns:wp14="http://schemas.microsoft.com/office/word/2010/wordml" w:rsidRPr="00B32DFD" w:rsidR="00B32DFD" w:rsidP="07FCBAC3" w:rsidRDefault="00B32DFD" w14:paraId="1FB520B8" wp14:textId="77777777">
      <w:pPr>
        <w:pStyle w:val="Listaszerbekezds"/>
        <w:numPr>
          <w:ilvl w:val="0"/>
          <w:numId w:val="6"/>
        </w:num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Ratts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M. J. –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Pedersen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P. B. (2014).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for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multiculturalism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social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justice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Integration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application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John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Wiley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Sons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.</w:t>
      </w:r>
    </w:p>
    <w:p xmlns:wp14="http://schemas.microsoft.com/office/word/2010/wordml" w:rsidRPr="00B32DFD" w:rsidR="00B32DFD" w:rsidP="07FCBAC3" w:rsidRDefault="00B32DFD" w14:paraId="11F71084" wp14:textId="77777777">
      <w:pPr>
        <w:pStyle w:val="Listaszerbekezds"/>
        <w:numPr>
          <w:ilvl w:val="0"/>
          <w:numId w:val="6"/>
        </w:num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Sue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, D. W. –</w:t>
      </w:r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>Gallardo</w:t>
      </w:r>
      <w:proofErr w:type="spellEnd"/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>, M.E. –</w:t>
      </w:r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>Neville</w:t>
      </w:r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 xml:space="preserve"> H. E. (</w:t>
      </w:r>
      <w:proofErr w:type="spellStart"/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>Eds</w:t>
      </w:r>
      <w:proofErr w:type="spellEnd"/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 xml:space="preserve">.) (2014).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Case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studies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in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therapy</w:t>
      </w:r>
      <w:proofErr w:type="spellEnd"/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>Wiley</w:t>
      </w:r>
      <w:proofErr w:type="spellEnd"/>
      <w:r w:rsidRPr="07FCBAC3" w:rsidR="00B32DFD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B32DFD" w:rsidR="00B32DFD" w:rsidP="07FCBAC3" w:rsidRDefault="00B32DFD" w14:paraId="118443C9" wp14:textId="77777777">
      <w:pPr>
        <w:pStyle w:val="Listaszerbekezds"/>
        <w:numPr>
          <w:ilvl w:val="0"/>
          <w:numId w:val="6"/>
        </w:num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</w:pP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Sue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D. W. –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Sue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, D. (2012).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Counseling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the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culturally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diverse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Theory</w:t>
      </w:r>
      <w:proofErr w:type="spellEnd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2A513647" w:rsidR="00B32DFD">
        <w:rPr>
          <w:rFonts w:ascii="Fotogram Light" w:hAnsi="Fotogram Light" w:eastAsia="Fotogram Light" w:cs="Fotogram Light"/>
          <w:i w:val="1"/>
          <w:iCs w:val="1"/>
          <w:color w:val="222222"/>
          <w:sz w:val="20"/>
          <w:szCs w:val="20"/>
          <w:shd w:val="clear" w:color="auto" w:fill="FFFFFF"/>
        </w:rPr>
        <w:t>practice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John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Wiley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>Sons</w:t>
      </w:r>
      <w:proofErr w:type="spellEnd"/>
      <w:r w:rsidRPr="07FCBAC3" w:rsidR="00B32DFD">
        <w:rPr>
          <w:rFonts w:ascii="Fotogram Light" w:hAnsi="Fotogram Light" w:eastAsia="Fotogram Light" w:cs="Fotogram Light"/>
          <w:color w:val="222222"/>
          <w:sz w:val="20"/>
          <w:szCs w:val="20"/>
          <w:shd w:val="clear" w:color="auto" w:fill="FFFFFF"/>
        </w:rPr>
        <w:t xml:space="preserve">. New York. </w:t>
      </w:r>
    </w:p>
    <w:p xmlns:wp14="http://schemas.microsoft.com/office/word/2010/wordml" w:rsidRPr="00B32DFD" w:rsidR="00B32DFD" w:rsidP="07FCBAC3" w:rsidRDefault="00B32DFD" w14:paraId="3656B9AB" wp14:textId="77777777">
      <w:pPr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32DFD" w:rsidR="00B32DFD" w:rsidP="07FCBAC3" w:rsidRDefault="00B32DFD" w14:paraId="5E572AD0" wp14:textId="77777777">
      <w:pPr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Recommended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websites</w:t>
      </w:r>
      <w:proofErr w:type="spellEnd"/>
      <w:r w:rsidRPr="2A513647" w:rsidR="00B32DFD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:</w:t>
      </w:r>
    </w:p>
    <w:p xmlns:wp14="http://schemas.microsoft.com/office/word/2010/wordml" w:rsidRPr="00B32DFD" w:rsidR="00B32DFD" w:rsidP="07FCBAC3" w:rsidRDefault="00B32DFD" w14:paraId="1540FBBC" wp14:textId="77777777">
      <w:pPr>
        <w:autoSpaceDE w:val="0"/>
        <w:autoSpaceDN w:val="0"/>
        <w:adjustRightInd w:val="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American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Psychological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Association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(2011):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Guidelines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for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psychological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practice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with</w:t>
      </w:r>
      <w:proofErr w:type="spellEnd"/>
    </w:p>
    <w:p xmlns:wp14="http://schemas.microsoft.com/office/word/2010/wordml" w:rsidRPr="00B32DFD" w:rsidR="00B32DFD" w:rsidP="07FCBAC3" w:rsidRDefault="00B32DFD" w14:paraId="1CD1F0D5" wp14:textId="77777777">
      <w:pPr>
        <w:autoSpaceDE w:val="0"/>
        <w:autoSpaceDN w:val="0"/>
        <w:adjustRightInd w:val="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Lesbian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Gay, and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Bisexual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Clients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</w:t>
      </w:r>
    </w:p>
    <w:p xmlns:wp14="http://schemas.microsoft.com/office/word/2010/wordml" w:rsidRPr="00B32DFD" w:rsidR="00B32DFD" w:rsidP="07FCBAC3" w:rsidRDefault="00B32DFD" w14:paraId="677C749B" wp14:textId="77777777">
      <w:pPr>
        <w:autoSpaceDE w:val="0"/>
        <w:autoSpaceDN w:val="0"/>
        <w:adjustRightInd w:val="0"/>
        <w:rPr>
          <w:rFonts w:ascii="Fotogram Light" w:hAnsi="Fotogram Light" w:eastAsia="Fotogram Light" w:cs="Fotogram Light"/>
          <w:color w:val="0000FF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color w:val="0000FF"/>
          <w:sz w:val="20"/>
          <w:szCs w:val="20"/>
        </w:rPr>
        <w:t>http</w:t>
      </w:r>
      <w:r w:rsidRPr="2A513647" w:rsidR="00B32DFD">
        <w:rPr>
          <w:rFonts w:ascii="Fotogram Light" w:hAnsi="Fotogram Light" w:eastAsia="Fotogram Light" w:cs="Fotogram Light"/>
          <w:color w:val="0000FF"/>
          <w:sz w:val="20"/>
          <w:szCs w:val="20"/>
        </w:rPr>
        <w:t>://www.apa.org/pi/lgbt/resources/guidelines.aspx</w:t>
      </w:r>
    </w:p>
    <w:p xmlns:wp14="http://schemas.microsoft.com/office/word/2010/wordml" w:rsidRPr="00B32DFD" w:rsidR="00B32DFD" w:rsidP="07FCBAC3" w:rsidRDefault="00B32DFD" w14:paraId="41AC43C9" wp14:textId="77777777">
      <w:pPr>
        <w:autoSpaceDE w:val="0"/>
        <w:autoSpaceDN w:val="0"/>
        <w:adjustRightInd w:val="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American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Psychological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Association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(2002).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Guidelines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on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Multicultural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Education,</w:t>
      </w:r>
    </w:p>
    <w:p xmlns:wp14="http://schemas.microsoft.com/office/word/2010/wordml" w:rsidRPr="00B32DFD" w:rsidR="00B32DFD" w:rsidP="07FCBAC3" w:rsidRDefault="00B32DFD" w14:paraId="6BCCA167" wp14:textId="77777777">
      <w:pPr>
        <w:autoSpaceDE w:val="0"/>
        <w:autoSpaceDN w:val="0"/>
        <w:adjustRightInd w:val="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Training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Research,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Practice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and Organization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Change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for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Psychologists</w:t>
      </w:r>
      <w:proofErr w:type="spellEnd"/>
      <w:r w:rsidRPr="2A513647" w:rsidR="00B32DFD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</w:t>
      </w:r>
    </w:p>
    <w:p xmlns:wp14="http://schemas.microsoft.com/office/word/2010/wordml" w:rsidRPr="00B32DFD" w:rsidR="00B32DFD" w:rsidP="07FCBAC3" w:rsidRDefault="00B32DFD" w14:paraId="72CC9813" wp14:textId="77777777">
      <w:pPr>
        <w:shd w:val="clear" w:color="auto" w:fill="FFFFFF" w:themeFill="background1"/>
        <w:textAlignment w:val="baseline"/>
        <w:rPr>
          <w:rFonts w:ascii="Fotogram Light" w:hAnsi="Fotogram Light" w:eastAsia="Fotogram Light" w:cs="Fotogram Light"/>
          <w:color w:val="0000FF"/>
          <w:sz w:val="20"/>
          <w:szCs w:val="20"/>
        </w:rPr>
      </w:pPr>
      <w:hyperlink r:id="R906fb0a515294d28">
        <w:r w:rsidRPr="2A513647" w:rsidR="00B32DFD">
          <w:rPr>
            <w:rStyle w:val="Hiperhivatkozs"/>
            <w:rFonts w:ascii="Fotogram Light" w:hAnsi="Fotogram Light" w:eastAsia="Fotogram Light" w:cs="Fotogram Light"/>
            <w:sz w:val="20"/>
            <w:szCs w:val="20"/>
          </w:rPr>
          <w:t>http://www.apa.org/pi/oema/resources/policy/multicultural-guidelines.aspx</w:t>
        </w:r>
      </w:hyperlink>
    </w:p>
    <w:p xmlns:wp14="http://schemas.microsoft.com/office/word/2010/wordml" w:rsidRPr="00B32DFD" w:rsidR="00B32DFD" w:rsidP="07FCBAC3" w:rsidRDefault="00B32DFD" w14:paraId="45FB0818" wp14:textId="77777777">
      <w:pPr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4476FA52" w14:textId="5E080BBE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22696980" w14:textId="098DAD98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4FF90CEE" w14:textId="3D80DF9F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5D88B0C2" w14:textId="705786EA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6978183D" w14:textId="278B780F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738339D2" w14:textId="2EB3C337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109D336A" w14:textId="09407D93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3F028993" w14:textId="46C8A4EB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39C1332F" w14:textId="696737BE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015011EC" w14:textId="13C0DE34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0C9C8889" w14:textId="29F53BA4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AEBEB0C" w:rsidP="6AEBEB0C" w:rsidRDefault="6AEBEB0C" w14:paraId="5501E164" w14:textId="526795E7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w:rsidR="6BB395D2" w:rsidP="6AEBEB0C" w:rsidRDefault="6BB395D2" w14:paraId="36F14BA3" w14:textId="2277A3FF">
      <w:pPr>
        <w:jc w:val="center"/>
      </w:pPr>
      <w:r w:rsidRPr="6AEBEB0C" w:rsidR="6BB395D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BB395D2" w:rsidP="6AEBEB0C" w:rsidRDefault="6BB395D2" w14:paraId="47FFEFDF" w14:textId="565F8E9E">
      <w:pPr>
        <w:jc w:val="center"/>
      </w:pPr>
      <w:r w:rsidRPr="6AEBEB0C" w:rsidR="6BB395D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1E0DB2E4" w14:textId="3CD619B0">
      <w:pPr>
        <w:jc w:val="both"/>
      </w:pPr>
      <w:r w:rsidRPr="6AEBEB0C" w:rsidR="6BB395D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AEBEB0C" w:rsidTr="6AEBEB0C" w14:paraId="1C87BEF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AEBEB0C" w:rsidP="6AEBEB0C" w:rsidRDefault="6AEBEB0C" w14:paraId="5341C336" w14:textId="09BAFA9F">
            <w:pPr>
              <w:jc w:val="both"/>
            </w:pPr>
            <w:r w:rsidRPr="6AEBEB0C" w:rsidR="6AEBEB0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BB395D2" w:rsidP="6AEBEB0C" w:rsidRDefault="6BB395D2" w14:paraId="1770A340" w14:textId="65A914BF">
      <w:pPr>
        <w:jc w:val="both"/>
      </w:pPr>
      <w:r w:rsidRPr="6AEBEB0C" w:rsidR="6BB395D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078E8238" w14:textId="20C84070">
      <w:pPr>
        <w:spacing w:line="276" w:lineRule="auto"/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BB395D2" w:rsidP="6AEBEB0C" w:rsidRDefault="6BB395D2" w14:paraId="721F7A87" w14:textId="3C944996">
      <w:pPr>
        <w:spacing w:line="276" w:lineRule="auto"/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BB395D2" w:rsidP="6AEBEB0C" w:rsidRDefault="6BB395D2" w14:paraId="0121E318" w14:textId="19F12049">
      <w:pPr>
        <w:spacing w:line="276" w:lineRule="auto"/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BB395D2" w:rsidP="6AEBEB0C" w:rsidRDefault="6BB395D2" w14:paraId="7D3C42BD" w14:textId="5A904B9B">
      <w:pPr>
        <w:spacing w:line="276" w:lineRule="auto"/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BB395D2" w:rsidP="6AEBEB0C" w:rsidRDefault="6BB395D2" w14:paraId="16A76E7C" w14:textId="0AF59762">
      <w:pPr>
        <w:spacing w:line="276" w:lineRule="auto"/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BB395D2" w:rsidP="6AEBEB0C" w:rsidRDefault="6BB395D2" w14:paraId="700F6BCC" w14:textId="73F15CB1">
      <w:pPr>
        <w:spacing w:line="276" w:lineRule="auto"/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BB395D2" w:rsidP="6AEBEB0C" w:rsidRDefault="6BB395D2" w14:paraId="20938D89" w14:textId="7DE16571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3FD07CDE" w14:textId="048C1DD9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AEBEB0C" w:rsidTr="6AEBEB0C" w14:paraId="180A974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AEBEB0C" w:rsidP="6AEBEB0C" w:rsidRDefault="6AEBEB0C" w14:paraId="50A5273E" w14:textId="1DC69219">
            <w:pPr>
              <w:jc w:val="both"/>
            </w:pPr>
            <w:r w:rsidRPr="6AEBEB0C" w:rsidR="6AEBEB0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BB395D2" w:rsidP="6AEBEB0C" w:rsidRDefault="6BB395D2" w14:paraId="65310140" w14:textId="75DADA08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386FAB74" w14:textId="5312A13A">
      <w:pPr>
        <w:pStyle w:val="Listaszerbekezds"/>
        <w:numPr>
          <w:ilvl w:val="0"/>
          <w:numId w:val="8"/>
        </w:numPr>
        <w:rPr/>
      </w:pPr>
      <w:r w:rsidRPr="6AEBEB0C" w:rsidR="6BB395D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765677F4" w14:textId="56C5ADBD">
      <w:pPr>
        <w:pStyle w:val="Listaszerbekezds"/>
        <w:numPr>
          <w:ilvl w:val="0"/>
          <w:numId w:val="8"/>
        </w:numPr>
        <w:rPr/>
      </w:pPr>
      <w:r w:rsidRPr="6AEBEB0C" w:rsidR="6BB395D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765EAB85" w14:textId="69E511BB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070621B1" w14:textId="53A383C8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7921F628" w14:textId="45CFCEE1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3FDE51D3" w14:textId="5B540DBD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54D40DF1" w14:textId="4D82F71B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AEBEB0C" w:rsidTr="6AEBEB0C" w14:paraId="4FBE54D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AEBEB0C" w:rsidP="6AEBEB0C" w:rsidRDefault="6AEBEB0C" w14:paraId="73A154BB" w14:textId="7908AFDF">
            <w:pPr>
              <w:jc w:val="both"/>
            </w:pPr>
            <w:r w:rsidRPr="6AEBEB0C" w:rsidR="6AEBEB0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BB395D2" w:rsidP="6AEBEB0C" w:rsidRDefault="6BB395D2" w14:paraId="782DBD90" w14:textId="0400F7B6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39438C08" w14:textId="6D190CA9">
      <w:pPr>
        <w:pStyle w:val="Listaszerbekezds"/>
        <w:numPr>
          <w:ilvl w:val="0"/>
          <w:numId w:val="8"/>
        </w:numPr>
        <w:rPr/>
      </w:pPr>
      <w:r w:rsidRPr="6AEBEB0C" w:rsidR="6BB395D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48B26143" w14:textId="45582DBA">
      <w:pPr>
        <w:pStyle w:val="Listaszerbekezds"/>
        <w:numPr>
          <w:ilvl w:val="0"/>
          <w:numId w:val="8"/>
        </w:numPr>
        <w:rPr/>
      </w:pPr>
      <w:r w:rsidRPr="6AEBEB0C" w:rsidR="6BB395D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4578061A" w14:textId="50E1BA76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3A4757AB" w14:textId="654ED1AF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68643083" w14:textId="30202E1D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B395D2" w:rsidP="6AEBEB0C" w:rsidRDefault="6BB395D2" w14:paraId="5526FCF2" w14:textId="4601C50B">
      <w:pPr>
        <w:jc w:val="both"/>
      </w:pPr>
      <w:r w:rsidRPr="6AEBEB0C" w:rsidR="6BB395D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AEBEB0C" w:rsidP="6AEBEB0C" w:rsidRDefault="6AEBEB0C" w14:paraId="343980E7" w14:textId="3653593F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6AEBEB0C" w:rsidP="6AEBEB0C" w:rsidRDefault="6AEBEB0C" w14:paraId="297BCDA9" w14:textId="15F9B93D">
      <w:pPr>
        <w:pStyle w:val="Norml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B32DFD" w:rsidP="2A513647" w:rsidRDefault="00B32DFD" w14:paraId="0562CB0E" wp14:textId="3E08A041">
      <w:pPr>
        <w:pStyle w:val="Norml"/>
        <w:rPr>
          <w:rFonts w:ascii="Fotogram Light" w:hAnsi="Fotogram Light" w:eastAsia="Fotogram Light" w:cs="Fotogram Light"/>
          <w:sz w:val="24"/>
          <w:szCs w:val="24"/>
        </w:rPr>
      </w:pPr>
    </w:p>
    <w:p xmlns:wp14="http://schemas.microsoft.com/office/word/2010/wordml" w:rsidRPr="00B32DFD" w:rsidR="00B32DFD" w:rsidP="07FCBAC3" w:rsidRDefault="00B32DFD" w14:paraId="6537F28F" wp14:textId="77777777">
      <w:pPr>
        <w:rPr>
          <w:rFonts w:ascii="Fotogram Light" w:hAnsi="Fotogram Light" w:eastAsia="Fotogram Light" w:cs="Fotogram Light"/>
          <w:sz w:val="20"/>
          <w:szCs w:val="20"/>
        </w:rPr>
      </w:pPr>
    </w:p>
    <w:sectPr w:rsidRPr="00B32DFD" w:rsidR="00B32DF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V" w:author="Tomacsek Vivien" w:date="2021-08-17T21:35:44" w:id="1360107001">
    <w:p w:rsidR="785D4268" w:rsidRDefault="785D4268" w14:paraId="2516DFC8" w14:textId="490F4804">
      <w:pPr>
        <w:pStyle w:val="CommentText"/>
      </w:pPr>
      <w:r w:rsidR="785D4268">
        <w:rPr/>
        <w:t>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16DFC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6048BC" w16cex:dateUtc="2021-08-17T19:35:44.8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16DFC8" w16cid:durableId="7A6048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564BEB"/>
    <w:multiLevelType w:val="hybridMultilevel"/>
    <w:tmpl w:val="8DC4205E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C7B2A8C"/>
    <w:multiLevelType w:val="hybridMultilevel"/>
    <w:tmpl w:val="05B6925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41DD8"/>
    <w:multiLevelType w:val="hybridMultilevel"/>
    <w:tmpl w:val="1BF61F76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BE342CD"/>
    <w:multiLevelType w:val="hybridMultilevel"/>
    <w:tmpl w:val="0D3274C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4E60E5"/>
    <w:multiLevelType w:val="hybridMultilevel"/>
    <w:tmpl w:val="E48C690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F62486"/>
    <w:multiLevelType w:val="hybridMultilevel"/>
    <w:tmpl w:val="A22CE03A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omacsek Vivien">
    <w15:presenceInfo w15:providerId="AD" w15:userId="S::tomvivien03@student.elte.hu::5bd52615-8f4f-469e-a92e-4a2e78aef01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FD"/>
    <w:rsid w:val="00B32DFD"/>
    <w:rsid w:val="00BC76DD"/>
    <w:rsid w:val="06D8C0B2"/>
    <w:rsid w:val="07E7BCFA"/>
    <w:rsid w:val="07FCBAC3"/>
    <w:rsid w:val="087B53B9"/>
    <w:rsid w:val="09DEB831"/>
    <w:rsid w:val="0C5F0195"/>
    <w:rsid w:val="147A99B0"/>
    <w:rsid w:val="1AED4A54"/>
    <w:rsid w:val="1DE5291A"/>
    <w:rsid w:val="201CFB81"/>
    <w:rsid w:val="20E516C4"/>
    <w:rsid w:val="2280E725"/>
    <w:rsid w:val="2A513647"/>
    <w:rsid w:val="35344157"/>
    <w:rsid w:val="3AD41146"/>
    <w:rsid w:val="3C0EC4A4"/>
    <w:rsid w:val="3C69CE59"/>
    <w:rsid w:val="3DAA9505"/>
    <w:rsid w:val="4688E2DD"/>
    <w:rsid w:val="4B9AC8BA"/>
    <w:rsid w:val="5A44931F"/>
    <w:rsid w:val="5D786495"/>
    <w:rsid w:val="5FDBC9C1"/>
    <w:rsid w:val="61A3D46E"/>
    <w:rsid w:val="622AC964"/>
    <w:rsid w:val="62FAC89E"/>
    <w:rsid w:val="64AAA4BB"/>
    <w:rsid w:val="65CF0FEB"/>
    <w:rsid w:val="6AEBEB0C"/>
    <w:rsid w:val="6B395C4B"/>
    <w:rsid w:val="6BB1742D"/>
    <w:rsid w:val="6BB395D2"/>
    <w:rsid w:val="7404AF5B"/>
    <w:rsid w:val="7686DDC9"/>
    <w:rsid w:val="7851304E"/>
    <w:rsid w:val="785D4268"/>
    <w:rsid w:val="7A3FBCEC"/>
    <w:rsid w:val="7D0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B097"/>
  <w15:chartTrackingRefBased/>
  <w15:docId w15:val="{BCA43C29-9A16-4EE3-92C5-FA5D91D2C7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B32DFD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2DFD"/>
    <w:pPr>
      <w:ind w:left="720"/>
      <w:contextualSpacing/>
    </w:pPr>
  </w:style>
  <w:style w:type="table" w:styleId="Rcsostblzat">
    <w:name w:val="Table Grid"/>
    <w:basedOn w:val="Normltblzat"/>
    <w:uiPriority w:val="39"/>
    <w:qFormat/>
    <w:rsid w:val="00B32DFD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hivatkozs">
    <w:name w:val="Hyperlink"/>
    <w:uiPriority w:val="99"/>
    <w:unhideWhenUsed/>
    <w:rsid w:val="00B32DFD"/>
    <w:rPr>
      <w:color w:val="0000FF"/>
      <w:u w:val="single"/>
    </w:rPr>
  </w:style>
  <w:style w:type="character" w:styleId="apple-converted-space" w:customStyle="1">
    <w:name w:val="apple-converted-space"/>
    <w:basedOn w:val="Bekezdsalapbettpusa"/>
    <w:rsid w:val="00B3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comments" Target="/word/comments.xml" Id="R3e1e3cef016149db" /><Relationship Type="http://schemas.microsoft.com/office/2011/relationships/people" Target="/word/people.xml" Id="R9ffd89fdfeea435a" /><Relationship Type="http://schemas.microsoft.com/office/2011/relationships/commentsExtended" Target="/word/commentsExtended.xml" Id="R3ef6e67a06ec4807" /><Relationship Type="http://schemas.microsoft.com/office/2016/09/relationships/commentsIds" Target="/word/commentsIds.xml" Id="Re430e747b2384781" /><Relationship Type="http://schemas.microsoft.com/office/2018/08/relationships/commentsExtensible" Target="/word/commentsExtensible.xml" Id="Rd67d664385de4a68" /><Relationship Type="http://schemas.openxmlformats.org/officeDocument/2006/relationships/hyperlink" Target="http://www.apa.org/pi/oema/resources/policy/multicultural-guidelines.aspx" TargetMode="External" Id="R906fb0a515294d28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8</revision>
  <dcterms:created xsi:type="dcterms:W3CDTF">2021-03-18T07:38:00.0000000Z</dcterms:created>
  <dcterms:modified xsi:type="dcterms:W3CDTF">2021-08-26T14:06:20.8572574Z</dcterms:modified>
</coreProperties>
</file>